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42D8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50C93288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51A471FB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2CB59D93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7516B04C" w14:textId="0257B368" w:rsidR="00694C58" w:rsidRPr="002D17D6" w:rsidRDefault="00EB6212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6207CB" w:rsidRPr="006207CB">
        <w:rPr>
          <w:rFonts w:ascii="Garamond" w:hAnsi="Garamond"/>
          <w:b/>
        </w:rPr>
        <w:t xml:space="preserve">DELLA </w:t>
      </w:r>
      <w:r w:rsidR="00296B67" w:rsidRPr="00296B67">
        <w:rPr>
          <w:rFonts w:ascii="Garamond" w:hAnsi="Garamond"/>
          <w:b/>
        </w:rPr>
        <w:t>FORNITURA DI RICAMBI PER BARRIERE ELETTROMECCANICHE DI MARCA LA BARRIÈRE AUTOMATIQUE PER LE PISTE ESAZIONE PEDAGGI DI COMPETENZA DELLA DIREZIONE 1° TRONCO GENOIVA</w:t>
      </w:r>
    </w:p>
    <w:p w14:paraId="027654DD" w14:textId="0041BA3E" w:rsidR="00EB6212" w:rsidRPr="009B6FFC" w:rsidRDefault="00EB6212" w:rsidP="009E6B0B">
      <w:pPr>
        <w:adjustRightInd w:val="0"/>
        <w:spacing w:line="360" w:lineRule="auto"/>
        <w:jc w:val="center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ins w:id="0" w:author="Screpis, Corrado" w:date="2020-08-13T15:05:00Z">
        <w:r w:rsidR="003A5649">
          <w:rPr>
            <w:rFonts w:ascii="Garamond" w:hAnsi="Garamond"/>
            <w:b/>
            <w:color w:val="000000"/>
          </w:rPr>
          <w:t>42</w:t>
        </w:r>
      </w:ins>
      <w:del w:id="1" w:author="Screpis, Corrado" w:date="2020-08-13T15:05:00Z">
        <w:r w:rsidR="00296B67" w:rsidDel="003A5649">
          <w:rPr>
            <w:rFonts w:ascii="Garamond" w:hAnsi="Garamond"/>
            <w:b/>
            <w:color w:val="000000"/>
          </w:rPr>
          <w:delText>37</w:delText>
        </w:r>
      </w:del>
      <w:r w:rsidR="006207CB">
        <w:rPr>
          <w:rFonts w:ascii="Garamond" w:hAnsi="Garamond"/>
          <w:b/>
          <w:color w:val="000000"/>
        </w:rPr>
        <w:t>ACC/GE/2020</w:t>
      </w:r>
    </w:p>
    <w:p w14:paraId="10A26280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639FF29" w14:textId="0074A651" w:rsidR="006207CB" w:rsidRDefault="006207CB" w:rsidP="009E6B0B">
      <w:pPr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ai fini dell'individuazione di Operatori Economici da invitare eventualmente alla fase </w:t>
      </w:r>
      <w:ins w:id="2" w:author="Screpis, Corrado" w:date="2020-08-13T15:06:00Z">
        <w:r w:rsidR="003A5649" w:rsidRPr="003A5649">
          <w:rPr>
            <w:rFonts w:ascii="Garamond" w:hAnsi="Garamond"/>
            <w:color w:val="000000"/>
          </w:rPr>
          <w:t>di procedura negoziata, senza bando, ai sensi dell’art. 1</w:t>
        </w:r>
      </w:ins>
      <w:ins w:id="3" w:author="Screpis, Corrado" w:date="2020-08-13T15:07:00Z">
        <w:r w:rsidR="003A5649">
          <w:rPr>
            <w:rFonts w:ascii="Garamond" w:hAnsi="Garamond"/>
            <w:color w:val="000000"/>
          </w:rPr>
          <w:t>,</w:t>
        </w:r>
      </w:ins>
      <w:ins w:id="4" w:author="Screpis, Corrado" w:date="2020-08-13T15:06:00Z">
        <w:r w:rsidR="003A5649" w:rsidRPr="003A5649">
          <w:rPr>
            <w:rFonts w:ascii="Garamond" w:hAnsi="Garamond"/>
            <w:color w:val="000000"/>
          </w:rPr>
          <w:t xml:space="preserve"> comma 2</w:t>
        </w:r>
      </w:ins>
      <w:ins w:id="5" w:author="Screpis, Corrado" w:date="2020-08-13T15:07:00Z">
        <w:r w:rsidR="003A5649">
          <w:rPr>
            <w:rFonts w:ascii="Garamond" w:hAnsi="Garamond"/>
            <w:color w:val="000000"/>
          </w:rPr>
          <w:t>,</w:t>
        </w:r>
      </w:ins>
      <w:ins w:id="6" w:author="Screpis, Corrado" w:date="2020-08-13T15:06:00Z">
        <w:r w:rsidR="003A5649" w:rsidRPr="003A5649">
          <w:rPr>
            <w:rFonts w:ascii="Garamond" w:hAnsi="Garamond"/>
            <w:color w:val="000000"/>
          </w:rPr>
          <w:t xml:space="preserve"> lett. b) </w:t>
        </w:r>
      </w:ins>
      <w:ins w:id="7" w:author="Screpis, Corrado" w:date="2020-08-13T15:07:00Z">
        <w:r w:rsidR="003A5649">
          <w:rPr>
            <w:rFonts w:ascii="Garamond" w:hAnsi="Garamond"/>
            <w:color w:val="000000"/>
          </w:rPr>
          <w:t xml:space="preserve">del </w:t>
        </w:r>
      </w:ins>
      <w:ins w:id="8" w:author="Screpis, Corrado" w:date="2020-08-13T15:06:00Z">
        <w:r w:rsidR="003A5649" w:rsidRPr="003A5649">
          <w:rPr>
            <w:rFonts w:ascii="Garamond" w:hAnsi="Garamond"/>
            <w:color w:val="000000"/>
          </w:rPr>
          <w:t>D.L. n. 76/2020,</w:t>
        </w:r>
      </w:ins>
      <w:del w:id="9" w:author="Screpis, Corrado" w:date="2020-08-13T15:06:00Z">
        <w:r w:rsidDel="003A5649">
          <w:rPr>
            <w:rFonts w:ascii="Garamond" w:hAnsi="Garamond"/>
            <w:color w:val="000000"/>
          </w:rPr>
          <w:delText>di richiesta di preventivi ai sensi dell’art. 36, co.2, lett. b) del D. Lgs. 50/2016 e ss.mm.ii</w:delText>
        </w:r>
      </w:del>
      <w:r>
        <w:rPr>
          <w:rFonts w:ascii="Garamond" w:hAnsi="Garamond"/>
          <w:color w:val="000000"/>
        </w:rPr>
        <w:t xml:space="preserve">. </w:t>
      </w:r>
      <w:del w:id="10" w:author="Screpis, Corrado" w:date="2020-08-13T15:08:00Z">
        <w:r w:rsidDel="003A5649">
          <w:rPr>
            <w:rFonts w:ascii="Garamond" w:hAnsi="Garamond"/>
            <w:color w:val="000000"/>
          </w:rPr>
          <w:delText xml:space="preserve">mediante avviso in analogia a quanto previsto nelle Linee Guida n° 4 di attuazione del D. Lgs. n. 50/2016 s.m.i. (di seguito anche solo “Codice”) </w:delText>
        </w:r>
      </w:del>
      <w:bookmarkStart w:id="11" w:name="_GoBack"/>
      <w:bookmarkEnd w:id="11"/>
      <w:r>
        <w:rPr>
          <w:rFonts w:ascii="Garamond" w:hAnsi="Garamond"/>
          <w:color w:val="000000"/>
        </w:rPr>
        <w:t>per la stipula di un Contratto di fornitura come indicato in epigrafe</w:t>
      </w:r>
      <w:r>
        <w:rPr>
          <w:rFonts w:ascii="Garamond" w:hAnsi="Garamond"/>
        </w:rPr>
        <w:t>.</w:t>
      </w:r>
    </w:p>
    <w:p w14:paraId="49FFE306" w14:textId="77777777" w:rsidR="006207CB" w:rsidRDefault="006207CB" w:rsidP="009E6B0B">
      <w:pPr>
        <w:adjustRightInd w:val="0"/>
        <w:jc w:val="both"/>
        <w:rPr>
          <w:rFonts w:ascii="Garamond" w:hAnsi="Garamond"/>
          <w:color w:val="000000"/>
        </w:rPr>
      </w:pPr>
    </w:p>
    <w:p w14:paraId="30C7CBCF" w14:textId="77777777" w:rsidR="006207CB" w:rsidRDefault="006207CB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Spett.le</w:t>
      </w:r>
    </w:p>
    <w:p w14:paraId="7BE28FCC" w14:textId="77777777" w:rsidR="006207CB" w:rsidRDefault="006207CB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Autostrade per L’Italia S.p.A.</w:t>
      </w:r>
    </w:p>
    <w:p w14:paraId="3DB38FE1" w14:textId="77777777" w:rsidR="006207CB" w:rsidRDefault="006207CB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Direzione 1° Tronco - Genova</w:t>
      </w:r>
    </w:p>
    <w:p w14:paraId="2CA36D80" w14:textId="77777777" w:rsidR="006207CB" w:rsidRDefault="006207CB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 n. 2</w:t>
      </w:r>
    </w:p>
    <w:p w14:paraId="14AC9B46" w14:textId="77777777" w:rsidR="006207CB" w:rsidRDefault="006207CB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16149 - Genova</w:t>
      </w:r>
    </w:p>
    <w:p w14:paraId="1743749C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11DD451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0B1251A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6E93FC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D41379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9FDBA4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5E0E2C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68DF1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5430CF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854F52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6E4DFDC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10DE468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4D004245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1DFB3EC4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AA395A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0B2220F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CD157D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6249EE4" w14:textId="0BA9E3B0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5F05B76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40F16E0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0917945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DB6966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D673B4E" w14:textId="042EBC6D" w:rsidR="00694C58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FFF463E" w14:textId="77777777" w:rsidR="00084DA5" w:rsidRPr="002D17D6" w:rsidRDefault="00084DA5" w:rsidP="00DA6C2B">
      <w:pPr>
        <w:jc w:val="center"/>
        <w:rPr>
          <w:rFonts w:ascii="Garamond" w:hAnsi="Garamond"/>
          <w:b/>
        </w:rPr>
      </w:pPr>
    </w:p>
    <w:p w14:paraId="0AA5930C" w14:textId="77777777" w:rsidR="00694C58" w:rsidRPr="002D17D6" w:rsidRDefault="00694C58" w:rsidP="009E6B0B">
      <w:pPr>
        <w:spacing w:line="36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0D06E903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5D25CDAA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9FCD9" wp14:editId="46E5CF9F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684A48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0E4FC7BB" w14:textId="77777777" w:rsidR="00694C58" w:rsidRPr="002D17D6" w:rsidRDefault="00694C58">
      <w:pPr>
        <w:jc w:val="both"/>
        <w:rPr>
          <w:rFonts w:ascii="Garamond" w:hAnsi="Garamond"/>
        </w:rPr>
      </w:pPr>
    </w:p>
    <w:p w14:paraId="25AE03A9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1FCF431D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6D4E6568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95AE8D7" wp14:editId="2FA3776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7395379F" w14:textId="77777777" w:rsidR="00694C58" w:rsidRPr="002D17D6" w:rsidRDefault="00694C58">
      <w:pPr>
        <w:jc w:val="both"/>
        <w:rPr>
          <w:rFonts w:ascii="Garamond" w:hAnsi="Garamond"/>
        </w:rPr>
      </w:pPr>
    </w:p>
    <w:p w14:paraId="3E83BDE1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F1848F6" w14:textId="77777777" w:rsidR="00215C73" w:rsidRPr="002D17D6" w:rsidRDefault="00215C73">
      <w:pPr>
        <w:jc w:val="both"/>
        <w:rPr>
          <w:rFonts w:ascii="Garamond" w:hAnsi="Garamond"/>
        </w:rPr>
      </w:pPr>
    </w:p>
    <w:p w14:paraId="41B3F89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817C3" wp14:editId="762464E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721C2D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30553A1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0A2276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7CF345F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3190E0E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02D03" wp14:editId="520BBB5C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0CB31F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533D1E81" w14:textId="77777777" w:rsidR="00E71615" w:rsidRPr="002D17D6" w:rsidRDefault="00E71615">
      <w:pPr>
        <w:jc w:val="both"/>
        <w:rPr>
          <w:rFonts w:ascii="Garamond" w:hAnsi="Garamond"/>
        </w:rPr>
      </w:pPr>
    </w:p>
    <w:p w14:paraId="6AC81885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961A878" w14:textId="77777777" w:rsidR="00694C58" w:rsidRPr="002D17D6" w:rsidRDefault="00694C58">
      <w:pPr>
        <w:jc w:val="both"/>
        <w:rPr>
          <w:rFonts w:ascii="Garamond" w:hAnsi="Garamond"/>
        </w:rPr>
      </w:pPr>
    </w:p>
    <w:p w14:paraId="5288CAB3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4D51D53" w14:textId="77777777" w:rsidR="00215C73" w:rsidRPr="002D17D6" w:rsidRDefault="00215C73">
      <w:pPr>
        <w:jc w:val="both"/>
        <w:rPr>
          <w:rFonts w:ascii="Garamond" w:hAnsi="Garamond"/>
        </w:rPr>
      </w:pPr>
    </w:p>
    <w:p w14:paraId="5ED2F35C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F8839" wp14:editId="7FB9B75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974ABD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5DCEF413" w14:textId="77777777" w:rsidR="00221BDE" w:rsidRDefault="00221BDE">
      <w:pPr>
        <w:jc w:val="both"/>
        <w:rPr>
          <w:rFonts w:ascii="Garamond" w:hAnsi="Garamond"/>
        </w:rPr>
      </w:pPr>
    </w:p>
    <w:p w14:paraId="67766D1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5432228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B82317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B6D22" wp14:editId="3B5673D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2013B4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0CB0B9BD" w14:textId="77777777" w:rsidR="00274C82" w:rsidRPr="002D17D6" w:rsidRDefault="00274C82">
      <w:pPr>
        <w:jc w:val="both"/>
        <w:rPr>
          <w:rFonts w:ascii="Garamond" w:hAnsi="Garamond"/>
        </w:rPr>
      </w:pPr>
    </w:p>
    <w:p w14:paraId="72D245C6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7CBAD07" w14:textId="77777777" w:rsidR="00221BDE" w:rsidRPr="002D17D6" w:rsidRDefault="00221BDE">
      <w:pPr>
        <w:jc w:val="both"/>
        <w:rPr>
          <w:rFonts w:ascii="Garamond" w:hAnsi="Garamond"/>
        </w:rPr>
      </w:pPr>
    </w:p>
    <w:p w14:paraId="2BB98ED4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5D0D2" wp14:editId="3A48F57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799ACC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8A93815" w14:textId="77777777" w:rsidR="00221BDE" w:rsidRPr="002D17D6" w:rsidRDefault="00221BDE">
      <w:pPr>
        <w:jc w:val="both"/>
        <w:rPr>
          <w:rFonts w:ascii="Garamond" w:hAnsi="Garamond"/>
        </w:rPr>
      </w:pPr>
    </w:p>
    <w:p w14:paraId="5ED921AB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4AED851F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1518D499" w14:textId="77777777" w:rsidR="00694C58" w:rsidRPr="002D17D6" w:rsidRDefault="00694C58" w:rsidP="009E6B0B">
      <w:pPr>
        <w:spacing w:line="360" w:lineRule="auto"/>
        <w:jc w:val="both"/>
        <w:rPr>
          <w:rFonts w:ascii="Garamond" w:hAnsi="Garamond"/>
        </w:rPr>
      </w:pPr>
    </w:p>
    <w:p w14:paraId="74A0BF5B" w14:textId="77777777" w:rsidR="00F52307" w:rsidRPr="002D17D6" w:rsidRDefault="00F52307" w:rsidP="009E6B0B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258E685A" w14:textId="5C63FEDF" w:rsidR="00A14C7B" w:rsidRPr="002D17D6" w:rsidRDefault="00694C58" w:rsidP="009E6B0B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</w:t>
      </w:r>
      <w:r w:rsidR="00084DA5">
        <w:rPr>
          <w:rFonts w:ascii="Garamond" w:hAnsi="Garamond" w:cs="Times New Roman"/>
          <w:sz w:val="24"/>
          <w:szCs w:val="24"/>
        </w:rPr>
        <w:t>…………………..</w:t>
      </w:r>
      <w:r w:rsidR="00084DA5" w:rsidRPr="002D17D6">
        <w:rPr>
          <w:rFonts w:ascii="Garamond" w:hAnsi="Garamond" w:cs="Times New Roman"/>
          <w:sz w:val="24"/>
          <w:szCs w:val="24"/>
        </w:rPr>
        <w:t xml:space="preserve">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</w:t>
      </w:r>
      <w:r w:rsidR="00084DA5" w:rsidRPr="002D17D6">
        <w:rPr>
          <w:rFonts w:ascii="Garamond" w:hAnsi="Garamond" w:cs="Times New Roman"/>
          <w:sz w:val="24"/>
          <w:szCs w:val="24"/>
        </w:rPr>
        <w:t>…</w:t>
      </w:r>
      <w:r w:rsidR="00084DA5">
        <w:rPr>
          <w:rFonts w:ascii="Garamond" w:hAnsi="Garamond" w:cs="Times New Roman"/>
          <w:sz w:val="24"/>
          <w:szCs w:val="24"/>
        </w:rPr>
        <w:t>………………</w:t>
      </w:r>
      <w:r w:rsidR="00084DA5" w:rsidRPr="002D17D6">
        <w:rPr>
          <w:rFonts w:ascii="Garamond" w:hAnsi="Garamond" w:cs="Times New Roman"/>
          <w:sz w:val="24"/>
          <w:szCs w:val="24"/>
        </w:rPr>
        <w:t xml:space="preserve">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</w:t>
      </w:r>
      <w:r w:rsidR="0051139F" w:rsidRPr="002D17D6">
        <w:rPr>
          <w:rFonts w:ascii="Garamond" w:hAnsi="Garamond" w:cs="Times New Roman"/>
          <w:sz w:val="24"/>
          <w:szCs w:val="24"/>
        </w:rPr>
        <w:lastRenderedPageBreak/>
        <w:t>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2A56FBED" w14:textId="6D101D91" w:rsidR="006207CB" w:rsidRPr="004E1C91" w:rsidRDefault="006207CB" w:rsidP="009E6B0B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9E6B0B">
        <w:rPr>
          <w:rFonts w:ascii="Garamond" w:hAnsi="Garamond"/>
          <w:iCs/>
        </w:rPr>
        <w:t>Che l’Impresa è autorizzata da parte del produttore all’esecuzione dell</w:t>
      </w:r>
      <w:r>
        <w:rPr>
          <w:rFonts w:ascii="Garamond" w:hAnsi="Garamond" w:cs="Times New Roman"/>
          <w:iCs/>
          <w:sz w:val="24"/>
          <w:szCs w:val="24"/>
        </w:rPr>
        <w:t>a fornitura</w:t>
      </w:r>
      <w:r w:rsidRPr="009E6B0B">
        <w:rPr>
          <w:rFonts w:ascii="Garamond" w:hAnsi="Garamond"/>
          <w:iCs/>
        </w:rPr>
        <w:t xml:space="preserve"> oggetto dell'appalto</w:t>
      </w:r>
      <w:r>
        <w:rPr>
          <w:rFonts w:ascii="Garamond" w:hAnsi="Garamond" w:cs="Times New Roman"/>
          <w:iCs/>
          <w:sz w:val="24"/>
          <w:szCs w:val="24"/>
        </w:rPr>
        <w:t>.</w:t>
      </w:r>
      <w:r w:rsidRPr="009E6B0B">
        <w:rPr>
          <w:rFonts w:ascii="Garamond" w:hAnsi="Garamond"/>
          <w:iCs/>
        </w:rPr>
        <w:t xml:space="preserve"> </w:t>
      </w:r>
    </w:p>
    <w:p w14:paraId="34FD3465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0CFC64E" w14:textId="77777777" w:rsidR="002C2EE3" w:rsidRPr="002D17D6" w:rsidRDefault="002C2EE3">
      <w:pPr>
        <w:jc w:val="both"/>
        <w:rPr>
          <w:rFonts w:ascii="Garamond" w:hAnsi="Garamond"/>
        </w:rPr>
      </w:pPr>
    </w:p>
    <w:p w14:paraId="6DF78057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4B0379EC" w14:textId="06034918" w:rsidR="00694C58" w:rsidRDefault="00694C58">
      <w:pPr>
        <w:jc w:val="both"/>
        <w:rPr>
          <w:rFonts w:ascii="Garamond" w:hAnsi="Garamond"/>
        </w:rPr>
      </w:pPr>
    </w:p>
    <w:p w14:paraId="4717DEFB" w14:textId="79D22509" w:rsidR="006207CB" w:rsidRDefault="006207CB">
      <w:pPr>
        <w:jc w:val="both"/>
        <w:rPr>
          <w:rFonts w:ascii="Garamond" w:hAnsi="Garamond"/>
        </w:rPr>
      </w:pPr>
    </w:p>
    <w:p w14:paraId="0DE3D304" w14:textId="77777777" w:rsidR="006207CB" w:rsidRDefault="006207CB">
      <w:pPr>
        <w:jc w:val="both"/>
        <w:rPr>
          <w:rFonts w:ascii="Garamond" w:hAnsi="Garamond"/>
        </w:rPr>
      </w:pPr>
    </w:p>
    <w:p w14:paraId="5F69375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27DC273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D99A38D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A240FAB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CEC9" w14:textId="77777777" w:rsidR="00C03F5E" w:rsidRDefault="00C03F5E">
      <w:r>
        <w:separator/>
      </w:r>
    </w:p>
  </w:endnote>
  <w:endnote w:type="continuationSeparator" w:id="0">
    <w:p w14:paraId="1A13EF6E" w14:textId="77777777"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B1F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F87CF1D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7C5F" w14:textId="77777777" w:rsidR="00C03F5E" w:rsidRDefault="00C03F5E">
      <w:r>
        <w:separator/>
      </w:r>
    </w:p>
  </w:footnote>
  <w:footnote w:type="continuationSeparator" w:id="0">
    <w:p w14:paraId="18A5AC74" w14:textId="77777777" w:rsidR="00C03F5E" w:rsidRDefault="00C03F5E">
      <w:r>
        <w:continuationSeparator/>
      </w:r>
    </w:p>
  </w:footnote>
  <w:footnote w:id="1">
    <w:p w14:paraId="36091DBA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4F3E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repis, Corrado">
    <w15:presenceInfo w15:providerId="AD" w15:userId="S::cscrepis@autostrade.it::834e8984-264d-4ea6-a334-117741dce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84DA5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6B67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5649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7C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9E6B0B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723B2"/>
  <w15:docId w15:val="{7CA43401-F36A-4E6B-92B6-0020966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5DB0-D985-4F42-BF30-FAD05D20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525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Screpis, Corrado</cp:lastModifiedBy>
  <cp:revision>6</cp:revision>
  <cp:lastPrinted>2017-12-18T15:12:00Z</cp:lastPrinted>
  <dcterms:created xsi:type="dcterms:W3CDTF">2020-02-17T15:24:00Z</dcterms:created>
  <dcterms:modified xsi:type="dcterms:W3CDTF">2020-08-13T13:09:00Z</dcterms:modified>
</cp:coreProperties>
</file>